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5C211C" w:rsidP="005C211C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 w:rsidRPr="005C211C">
        <w:rPr>
          <w:rFonts w:ascii="Arial" w:hAnsi="Arial" w:cs="Arial"/>
          <w:b/>
          <w:bCs/>
          <w:sz w:val="48"/>
        </w:rPr>
        <w:t>#ИСТОРИИОБУДУЩЕМ</w:t>
      </w:r>
    </w:p>
    <w:p w:rsidR="005C211C" w:rsidRPr="005C211C" w:rsidRDefault="005C211C" w:rsidP="005C211C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Важным нововведением предстоящей переписи населения станет работа цифровых волонтеров. В чем будет заключаться их функция и как стать одним из них, рассказала студентка и специалист центра цифровых волонтеров  Дальневосточного федерального университета Анна </w:t>
      </w:r>
      <w:proofErr w:type="spell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Ярош</w:t>
      </w:r>
      <w:proofErr w:type="spell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Анна, чем отличается обычный студент-волонтер от «цифрового»? Если одних мы постоянно видим на массовых мероприятиях – они подсказывают, куда пройти участникам, помогают пожилым, то в чем занимаются «цифровые»?</w:t>
      </w:r>
    </w:p>
    <w:p w:rsidR="00F726E0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такие же волонтеры, наша задача – помогать. 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</w:t>
      </w:r>
      <w:proofErr w:type="spellStart"/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>онлайн</w:t>
      </w:r>
      <w:proofErr w:type="spellEnd"/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формате.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Затем у нас в университете открылась </w:t>
      </w:r>
      <w:r w:rsidR="008A1028"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А откуда у вас такие знания?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Молодежь все новое быстро схватывает. Особенно, что касается современных технологий, </w:t>
      </w:r>
      <w:proofErr w:type="spell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гаджетов</w:t>
      </w:r>
      <w:proofErr w:type="spell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возможностей </w:t>
      </w:r>
      <w:proofErr w:type="spell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онлайн-коммуникаций</w:t>
      </w:r>
      <w:proofErr w:type="spell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. Есть и специальные курсы для волонтеров, где можно пополнить знания об </w:t>
      </w:r>
      <w:proofErr w:type="spellStart"/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интернет-сервисах</w:t>
      </w:r>
      <w:proofErr w:type="spellEnd"/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онлайн-обучении</w:t>
      </w:r>
      <w:proofErr w:type="spell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а затем поделиться с педагогами, людьми старшего поколения – просто жителями города. Мы помогаем им в решении технических вопросов, которых поначалу возникает немало.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Что вас заставляет это делать? Ведь, времени и на учебу, наверное, не всегда хватает?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Волонтеры вообще активные люди  – нам постоянно что-то надо. Знаю по себе: еще на первом курсе вошла в студенческое самоуправление. Хотелось не просто учиться, а участвовать в жизни университета. И когда началась пандемия, появилась хорошая возможность проявить себя – помочь вузу в сложный период. Считаю, это важная часть студенческого самоуправления. К тому же все это интересно – наблюдать «изнутри» и участвовать в процессе перехода университета на новый формат обучения за достаточно короткие сроки. Ощущение, что прикоснулась к историческому событию. Для мотивации это важно.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А вообщ</w:t>
      </w:r>
      <w:r w:rsidR="00AB3445">
        <w:rPr>
          <w:rFonts w:ascii="Arial" w:eastAsia="Calibri" w:hAnsi="Arial" w:cs="Arial"/>
          <w:bCs/>
          <w:color w:val="525252"/>
          <w:sz w:val="24"/>
          <w:szCs w:val="24"/>
        </w:rPr>
        <w:t>е участие в Студенческом совете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меня – это хобби, как и изучение иностранных языков. Сейчас активно учу китайский язык, а в будущем планирую углубиться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испанский. Чтобы проверить знания</w:t>
      </w:r>
      <w:r w:rsidR="00877975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недавно решилась на самый отчаянный поступок в жизни – самостоятельно поехала в Китай без какого-либо гида или сопровождающего. Ничего, освоилась, хоть и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китайским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еще слабо владею. Но общий язык и понимание удалось найти. 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– Как же вас понимали китайцы – наверняка с ними сложнее общаться, чем обучать </w:t>
      </w:r>
      <w:proofErr w:type="spellStart"/>
      <w:proofErr w:type="gramStart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интернет-грамоте</w:t>
      </w:r>
      <w:proofErr w:type="spellEnd"/>
      <w:proofErr w:type="gramEnd"/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соотечественников?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Добавлю: в Китай я ездила с парнем – решились на поездку спонтанно, чтобы как-то разнообразить зимние каникулы. Но он китайский не знает вообще. Поэтому вся надежда в общении с местными жителями была на меня. Но оказалось, китайский, который я учила, заметно отличается от разговорного языка в реальной жизни.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Границу мы перешли без проблем, после чего сели в автобус, который должен был отвезти до гостиницы, где мы заранее забронировали места через турфирму. Но вскоре поняли, что остановку свою проехали, а где нам выходить – водитель точно объяснить не смог. Пришлось выйти на ближайшей остановке и узнавать у прохожих как пройти к отелю. Но что хотят русские туристы</w:t>
      </w:r>
      <w:r w:rsidR="00FF658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мало кто понимал. Догадались лишь продавцы магазина с вывеской на русском языке.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Мы просто чудом нашли гостиницу, но администратор поначалу не хотела нас селить – вновь объясняя что-то на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сложном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 китайском. Мы почти смирились, что придется искать новый отель, когда в холл вошла китаянка и грозно прокричала: «Аня, Артём».  Оказалась она должна была нас встретить на остановке и проводить к гостинице. Но поскольку мы </w:t>
      </w:r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проехали мимо и к ней никто не вышел</w:t>
      </w:r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, она в испуге стала объезжать все гостиницы по пути автобуса. И на счастье нашла нас.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В итоге мы заселили и отлично отдохнули. Кстати, теперь стали лучше понимать китайцев, как и они – нас. Главное в жизни – не бояться трудностей и стремиться учиться новому, чтобы их преодолевать. Получилось самому – помоги другому. Наверное, такое представление о жизни мне и помогает быть волонтером. 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/>
          <w:bCs/>
          <w:color w:val="525252"/>
          <w:sz w:val="24"/>
          <w:szCs w:val="24"/>
        </w:rPr>
        <w:t>– Теперь решили участвовать в переписи?</w:t>
      </w:r>
    </w:p>
    <w:p w:rsidR="005C211C" w:rsidRPr="005C211C" w:rsidRDefault="005C211C" w:rsidP="005C211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– Да, с удовольствием. Цифровые волонтёры необходимы, поскольку это первая цифровая перепись, в которой есть отличная возможность переписаться самому, не выходя из дома. Но многие люди достаточно плохо разбираются с техникой и работой на сайтах. У них может возникать множество вопросов, связанных с </w:t>
      </w:r>
      <w:proofErr w:type="spellStart"/>
      <w:proofErr w:type="gramStart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>интернет-переписью</w:t>
      </w:r>
      <w:proofErr w:type="spellEnd"/>
      <w:proofErr w:type="gramEnd"/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t xml:space="preserve">: регистрацией, </w:t>
      </w:r>
      <w:r w:rsidRPr="005C211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немало.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5C211C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</w:t>
      </w:r>
      <w:bookmarkStart w:id="0" w:name="_GoBack"/>
      <w:bookmarkEnd w:id="0"/>
      <w:r>
        <w:rPr>
          <w:rFonts w:ascii="Arial" w:eastAsia="Calibri" w:hAnsi="Arial" w:cs="Arial"/>
          <w:b/>
          <w:color w:val="595959"/>
          <w:sz w:val="24"/>
        </w:rPr>
        <w:t xml:space="preserve"> населения</w:t>
      </w:r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93043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593F62" w:rsidRPr="003822C1" w:rsidRDefault="00DC51FA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ins w:id="1" w:author="Parenkova Ekaterina" w:date="2020-08-27T14:43:00Z">
        <w:r>
          <w:rPr>
            <w:rFonts w:ascii="Calibri" w:eastAsia="Calibri" w:hAnsi="Calibri" w:cs="Times New Roman"/>
            <w:noProof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>
              <wp:extent cx="771525" cy="771525"/>
              <wp:effectExtent l="0" t="0" r="9525" b="9525"/>
              <wp:docPr id="2" name="Рисунок 2" descr="C:\Users\Parenkova\AppData\Local\Microsoft\Windows\INetCache\Content.Word\qrcode_strana 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renkova\AppData\Local\Microsoft\Windows\INetCache\Content.Word\qrcode_strana 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FA" w:rsidRDefault="00DC51FA" w:rsidP="00A02726">
      <w:pPr>
        <w:spacing w:after="0" w:line="240" w:lineRule="auto"/>
      </w:pPr>
      <w:r>
        <w:separator/>
      </w:r>
    </w:p>
  </w:endnote>
  <w:endnote w:type="continuationSeparator" w:id="0">
    <w:p w:rsidR="00DC51FA" w:rsidRDefault="00DC51F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93043A">
          <w:fldChar w:fldCharType="begin"/>
        </w:r>
        <w:r w:rsidR="00A02726">
          <w:instrText>PAGE   \* MERGEFORMAT</w:instrText>
        </w:r>
        <w:r w:rsidR="0093043A">
          <w:fldChar w:fldCharType="separate"/>
        </w:r>
        <w:r w:rsidR="00FF658B">
          <w:rPr>
            <w:noProof/>
          </w:rPr>
          <w:t>2</w:t>
        </w:r>
        <w:r w:rsidR="0093043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FA" w:rsidRDefault="00DC51FA" w:rsidP="00A02726">
      <w:pPr>
        <w:spacing w:after="0" w:line="240" w:lineRule="auto"/>
      </w:pPr>
      <w:r>
        <w:separator/>
      </w:r>
    </w:p>
  </w:footnote>
  <w:footnote w:type="continuationSeparator" w:id="0">
    <w:p w:rsidR="00DC51FA" w:rsidRDefault="00DC51F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04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043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9304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11C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77975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1028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043A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445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51FA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58B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9C68-25C1-4320-8C7E-269C4016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5</cp:revision>
  <cp:lastPrinted>2020-02-13T18:03:00Z</cp:lastPrinted>
  <dcterms:created xsi:type="dcterms:W3CDTF">2020-10-05T06:24:00Z</dcterms:created>
  <dcterms:modified xsi:type="dcterms:W3CDTF">2020-10-05T06:25:00Z</dcterms:modified>
</cp:coreProperties>
</file>